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41701" w14:textId="06762410" w:rsidR="00274C01" w:rsidRPr="003B1D4A" w:rsidRDefault="00CD2FF8" w:rsidP="00CD2FF8">
      <w:pPr>
        <w:jc w:val="center"/>
        <w:rPr>
          <w:rFonts w:ascii="Times New Roman" w:hAnsi="Times New Roman" w:cs="Times New Roman"/>
          <w:b/>
          <w:bCs/>
          <w:u w:val="single"/>
        </w:rPr>
      </w:pPr>
      <w:r w:rsidRPr="003B1D4A">
        <w:rPr>
          <w:rFonts w:ascii="Times New Roman" w:hAnsi="Times New Roman" w:cs="Times New Roman"/>
          <w:b/>
          <w:bCs/>
          <w:u w:val="single"/>
        </w:rPr>
        <w:t>Counties and Municipalities CRF FAQs</w:t>
      </w:r>
    </w:p>
    <w:p w14:paraId="79AC0FC5" w14:textId="77777777" w:rsidR="00ED4DD6" w:rsidRPr="00CC1F6B" w:rsidRDefault="00CD2FF8" w:rsidP="00ED4DD6">
      <w:pPr>
        <w:pStyle w:val="ListParagraph"/>
        <w:rPr>
          <w:rFonts w:ascii="Times New Roman" w:hAnsi="Times New Roman" w:cs="Times New Roman"/>
        </w:rPr>
      </w:pPr>
      <w:r w:rsidRPr="00CC1F6B">
        <w:rPr>
          <w:rFonts w:ascii="Times New Roman" w:hAnsi="Times New Roman" w:cs="Times New Roman"/>
          <w:b/>
          <w:bCs/>
        </w:rPr>
        <w:t>Are legal fees reimbursable?</w:t>
      </w:r>
      <w:r w:rsidRPr="00CC1F6B">
        <w:rPr>
          <w:rFonts w:ascii="Times New Roman" w:hAnsi="Times New Roman" w:cs="Times New Roman"/>
        </w:rPr>
        <w:t xml:space="preserve"> </w:t>
      </w:r>
    </w:p>
    <w:p w14:paraId="1F81F750" w14:textId="7777777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rPr>
        <w:t>If the expense was not budgeted and is necessary, incurred after March 1</w:t>
      </w:r>
      <w:r w:rsidRPr="00CC1F6B">
        <w:rPr>
          <w:rFonts w:ascii="Times New Roman" w:hAnsi="Times New Roman" w:cs="Times New Roman"/>
          <w:vertAlign w:val="superscript"/>
        </w:rPr>
        <w:t>st</w:t>
      </w:r>
      <w:r w:rsidRPr="00CC1F6B">
        <w:rPr>
          <w:rFonts w:ascii="Times New Roman" w:hAnsi="Times New Roman" w:cs="Times New Roman"/>
        </w:rPr>
        <w:t xml:space="preserve"> and before December 30</w:t>
      </w:r>
      <w:r w:rsidRPr="00CC1F6B">
        <w:rPr>
          <w:rFonts w:ascii="Times New Roman" w:hAnsi="Times New Roman" w:cs="Times New Roman"/>
          <w:vertAlign w:val="superscript"/>
        </w:rPr>
        <w:t>th</w:t>
      </w:r>
      <w:r w:rsidRPr="00CC1F6B">
        <w:rPr>
          <w:rFonts w:ascii="Times New Roman" w:hAnsi="Times New Roman" w:cs="Times New Roman"/>
        </w:rPr>
        <w:t xml:space="preserve">, and reasonable, it is reimbursable. </w:t>
      </w:r>
    </w:p>
    <w:p w14:paraId="4549DD5B" w14:textId="77777777" w:rsidR="00543AA4" w:rsidRPr="00CC1F6B" w:rsidRDefault="00543AA4" w:rsidP="00543AA4">
      <w:pPr>
        <w:pStyle w:val="ListParagraph"/>
        <w:rPr>
          <w:rFonts w:ascii="Times New Roman" w:hAnsi="Times New Roman" w:cs="Times New Roman"/>
        </w:rPr>
      </w:pPr>
    </w:p>
    <w:p w14:paraId="6B9164A5" w14:textId="60AF6F33" w:rsidR="00ED4DD6" w:rsidRPr="00CC1F6B" w:rsidRDefault="003B1D4A" w:rsidP="00543AA4">
      <w:pPr>
        <w:pStyle w:val="ListParagraph"/>
        <w:rPr>
          <w:rFonts w:ascii="Times New Roman" w:hAnsi="Times New Roman" w:cs="Times New Roman"/>
          <w:u w:val="single"/>
        </w:rPr>
      </w:pPr>
      <w:r w:rsidRPr="00CC1F6B">
        <w:rPr>
          <w:rFonts w:ascii="Times New Roman" w:hAnsi="Times New Roman" w:cs="Times New Roman"/>
          <w:b/>
          <w:bCs/>
        </w:rPr>
        <w:t xml:space="preserve">How do I find out my STAARS Vendor Account and Address ID? </w:t>
      </w:r>
    </w:p>
    <w:p w14:paraId="4FB7E789" w14:textId="7777777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rPr>
        <w:t xml:space="preserve">Your entity’s STAARS vendor account is managed through the website: </w:t>
      </w:r>
      <w:hyperlink r:id="rId5" w:history="1">
        <w:r w:rsidRPr="00CC1F6B">
          <w:rPr>
            <w:rStyle w:val="Hyperlink"/>
            <w:rFonts w:ascii="Times New Roman" w:hAnsi="Times New Roman" w:cs="Times New Roman"/>
          </w:rPr>
          <w:t>https://procurement.staars.alabama.gov/webapp/PRDVSS1X1/AltSelfService</w:t>
        </w:r>
      </w:hyperlink>
      <w:r w:rsidRPr="00CC1F6B">
        <w:rPr>
          <w:rFonts w:ascii="Times New Roman" w:hAnsi="Times New Roman" w:cs="Times New Roman"/>
        </w:rPr>
        <w:t>. If you have questions concerning your entity’s STAARS Vendor account, please contact the STAARS Help Desk at 334-353-9000.</w:t>
      </w:r>
    </w:p>
    <w:p w14:paraId="60B76C97" w14:textId="77777777" w:rsidR="00543AA4" w:rsidRPr="00CC1F6B" w:rsidRDefault="00543AA4" w:rsidP="00ED4DD6">
      <w:pPr>
        <w:pStyle w:val="ListParagraph"/>
        <w:rPr>
          <w:rFonts w:ascii="Times New Roman" w:hAnsi="Times New Roman" w:cs="Times New Roman"/>
          <w:b/>
          <w:bCs/>
        </w:rPr>
      </w:pPr>
    </w:p>
    <w:p w14:paraId="2ADB0951" w14:textId="5B90E53E" w:rsidR="00ED4DD6" w:rsidRPr="00CC1F6B" w:rsidRDefault="00ED4DD6" w:rsidP="00ED4DD6">
      <w:pPr>
        <w:pStyle w:val="ListParagraph"/>
        <w:rPr>
          <w:rFonts w:ascii="Times New Roman" w:hAnsi="Times New Roman" w:cs="Times New Roman"/>
          <w:b/>
          <w:bCs/>
        </w:rPr>
      </w:pPr>
      <w:r w:rsidRPr="00CC1F6B">
        <w:rPr>
          <w:rFonts w:ascii="Times New Roman" w:hAnsi="Times New Roman" w:cs="Times New Roman"/>
          <w:b/>
          <w:bCs/>
        </w:rPr>
        <w:t xml:space="preserve">What documentation is needed along with my Reimbursement Request? </w:t>
      </w:r>
    </w:p>
    <w:p w14:paraId="51535120" w14:textId="7777777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rPr>
        <w:t>We will need copies of the vendor invoices attached, as well as proof of payment. Proof of payment may be a receipt, a copy of a check, or a credit card statement.</w:t>
      </w:r>
    </w:p>
    <w:p w14:paraId="5D1A5B6F" w14:textId="77777777" w:rsidR="00A02D20" w:rsidRPr="00CC1F6B" w:rsidRDefault="00A02D20" w:rsidP="00A02D20">
      <w:pPr>
        <w:pStyle w:val="ListParagraph"/>
        <w:rPr>
          <w:rFonts w:ascii="Times New Roman" w:hAnsi="Times New Roman" w:cs="Times New Roman"/>
        </w:rPr>
      </w:pPr>
    </w:p>
    <w:p w14:paraId="18EBA093" w14:textId="045C1EE8" w:rsidR="00ED4DD6" w:rsidRPr="00CC1F6B" w:rsidRDefault="00ED4DD6" w:rsidP="00A02D20">
      <w:pPr>
        <w:pStyle w:val="ListParagraph"/>
        <w:rPr>
          <w:rFonts w:ascii="Times New Roman" w:hAnsi="Times New Roman" w:cs="Times New Roman"/>
          <w:b/>
          <w:bCs/>
        </w:rPr>
      </w:pPr>
      <w:r w:rsidRPr="00CC1F6B">
        <w:rPr>
          <w:rFonts w:ascii="Times New Roman" w:hAnsi="Times New Roman" w:cs="Times New Roman"/>
          <w:b/>
          <w:bCs/>
        </w:rPr>
        <w:t>Is my expense reimbursable?  </w:t>
      </w:r>
    </w:p>
    <w:p w14:paraId="15DA8B68" w14:textId="7777777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rPr>
        <w:t xml:space="preserve">Please refer to the original guidance emailed with the reimbursement form for examples of eligible reimbursements. The links below from the U.S. Treasury’s website also contain information related to eligible reimbursements. </w:t>
      </w:r>
    </w:p>
    <w:p w14:paraId="7C22CBB3" w14:textId="77777777" w:rsidR="00A02D20" w:rsidRPr="00CC1F6B" w:rsidRDefault="00C76D72" w:rsidP="00A02D20">
      <w:pPr>
        <w:pStyle w:val="ListParagraph"/>
        <w:rPr>
          <w:rFonts w:ascii="Times New Roman" w:hAnsi="Times New Roman" w:cs="Times New Roman"/>
        </w:rPr>
      </w:pPr>
      <w:hyperlink r:id="rId6" w:history="1">
        <w:r w:rsidR="00A02D20" w:rsidRPr="00CC1F6B">
          <w:rPr>
            <w:rStyle w:val="Hyperlink"/>
            <w:rFonts w:ascii="Times New Roman" w:hAnsi="Times New Roman" w:cs="Times New Roman"/>
          </w:rPr>
          <w:t>https://home.treasury.gov/system/files/136/Coronavirus-Relief-Fund-Guidance-for-State-Territorial-Local-and-Tribal-Governments.pdf</w:t>
        </w:r>
      </w:hyperlink>
    </w:p>
    <w:p w14:paraId="5DED97B3" w14:textId="77777777" w:rsidR="00A02D20" w:rsidRPr="00CC1F6B" w:rsidRDefault="00A02D20" w:rsidP="00A02D20">
      <w:pPr>
        <w:pStyle w:val="ListParagraph"/>
        <w:rPr>
          <w:rFonts w:ascii="Times New Roman" w:hAnsi="Times New Roman" w:cs="Times New Roman"/>
        </w:rPr>
      </w:pPr>
    </w:p>
    <w:p w14:paraId="7EE189A9" w14:textId="77777777" w:rsidR="00A02D20" w:rsidRPr="00CC1F6B" w:rsidRDefault="00C76D72" w:rsidP="00A02D20">
      <w:pPr>
        <w:pStyle w:val="ListParagraph"/>
        <w:rPr>
          <w:rFonts w:ascii="Times New Roman" w:hAnsi="Times New Roman" w:cs="Times New Roman"/>
        </w:rPr>
      </w:pPr>
      <w:hyperlink r:id="rId7" w:history="1">
        <w:r w:rsidR="00A02D20" w:rsidRPr="00CC1F6B">
          <w:rPr>
            <w:rStyle w:val="Hyperlink"/>
            <w:rFonts w:ascii="Times New Roman" w:hAnsi="Times New Roman" w:cs="Times New Roman"/>
          </w:rPr>
          <w:t>https://home.treasury.gov/system/files/136/Coronavirus-Relief-Fund-Frequently-Asked-Questions.pdf</w:t>
        </w:r>
      </w:hyperlink>
    </w:p>
    <w:p w14:paraId="16D3EE7D" w14:textId="77777777" w:rsidR="00543AA4" w:rsidRPr="00CC1F6B" w:rsidRDefault="00543AA4" w:rsidP="00ED4DD6">
      <w:pPr>
        <w:pStyle w:val="ListParagraph"/>
        <w:rPr>
          <w:rFonts w:ascii="Times New Roman" w:hAnsi="Times New Roman" w:cs="Times New Roman"/>
        </w:rPr>
      </w:pPr>
    </w:p>
    <w:p w14:paraId="43403723" w14:textId="4617B6FD" w:rsidR="00ED4DD6" w:rsidRPr="00CC1F6B" w:rsidRDefault="00ED4DD6" w:rsidP="00ED4DD6">
      <w:pPr>
        <w:pStyle w:val="ListParagraph"/>
        <w:rPr>
          <w:rFonts w:ascii="Times New Roman" w:hAnsi="Times New Roman" w:cs="Times New Roman"/>
          <w:b/>
          <w:bCs/>
        </w:rPr>
      </w:pPr>
      <w:r w:rsidRPr="00CC1F6B">
        <w:rPr>
          <w:rFonts w:ascii="Times New Roman" w:hAnsi="Times New Roman" w:cs="Times New Roman"/>
          <w:b/>
          <w:bCs/>
        </w:rPr>
        <w:t xml:space="preserve">When will I receive my reimbursement? </w:t>
      </w:r>
    </w:p>
    <w:p w14:paraId="2A7F9194" w14:textId="7777777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rPr>
        <w:t>With the influx of payment requests, the Alabama Department of Finance staff is working diligently to get payments processed as soon as possible.  </w:t>
      </w:r>
    </w:p>
    <w:p w14:paraId="18DDDE0A" w14:textId="77777777" w:rsidR="00543AA4" w:rsidRPr="00CC1F6B" w:rsidRDefault="00543AA4" w:rsidP="00ED4DD6">
      <w:pPr>
        <w:pStyle w:val="ListParagraph"/>
        <w:rPr>
          <w:rFonts w:ascii="Times New Roman" w:hAnsi="Times New Roman" w:cs="Times New Roman"/>
        </w:rPr>
      </w:pPr>
    </w:p>
    <w:p w14:paraId="74350BD6" w14:textId="5B70FE6F" w:rsidR="002310E7" w:rsidRPr="00CC1F6B" w:rsidRDefault="002310E7" w:rsidP="00ED4DD6">
      <w:pPr>
        <w:pStyle w:val="ListParagraph"/>
        <w:rPr>
          <w:rFonts w:ascii="Times New Roman" w:hAnsi="Times New Roman" w:cs="Times New Roman"/>
          <w:b/>
          <w:bCs/>
        </w:rPr>
      </w:pPr>
      <w:r w:rsidRPr="00CC1F6B">
        <w:rPr>
          <w:rFonts w:ascii="Times New Roman" w:hAnsi="Times New Roman" w:cs="Times New Roman"/>
          <w:b/>
          <w:bCs/>
        </w:rPr>
        <w:t>Is my County or Municipality allowed to request funds more than once?</w:t>
      </w:r>
    </w:p>
    <w:p w14:paraId="4D30CD2E" w14:textId="2A5CABE4" w:rsidR="002310E7" w:rsidRPr="00CC1F6B" w:rsidRDefault="00A02D20" w:rsidP="00A02D20">
      <w:pPr>
        <w:pStyle w:val="ListParagraph"/>
        <w:rPr>
          <w:rFonts w:ascii="Times New Roman" w:hAnsi="Times New Roman" w:cs="Times New Roman"/>
        </w:rPr>
      </w:pPr>
      <w:r w:rsidRPr="00CC1F6B">
        <w:rPr>
          <w:rFonts w:ascii="Times New Roman" w:hAnsi="Times New Roman" w:cs="Times New Roman"/>
        </w:rPr>
        <w:t>Your entity can submit more than one reimbursement request, but entities can make and be reimbursed for only one submitted reimbursement request per month.</w:t>
      </w:r>
    </w:p>
    <w:p w14:paraId="01F2E12E" w14:textId="77777777" w:rsidR="00543AA4" w:rsidRPr="00CC1F6B" w:rsidRDefault="00543AA4" w:rsidP="00ED4DD6">
      <w:pPr>
        <w:pStyle w:val="ListParagraph"/>
        <w:rPr>
          <w:rFonts w:ascii="Times New Roman" w:hAnsi="Times New Roman" w:cs="Times New Roman"/>
        </w:rPr>
      </w:pPr>
    </w:p>
    <w:p w14:paraId="7B873CB6" w14:textId="129BE6D3" w:rsidR="002310E7" w:rsidRPr="00CC1F6B" w:rsidRDefault="002310E7" w:rsidP="00ED4DD6">
      <w:pPr>
        <w:pStyle w:val="ListParagraph"/>
        <w:rPr>
          <w:rFonts w:ascii="Times New Roman" w:hAnsi="Times New Roman" w:cs="Times New Roman"/>
          <w:b/>
          <w:bCs/>
        </w:rPr>
      </w:pPr>
      <w:r w:rsidRPr="00CC1F6B">
        <w:rPr>
          <w:rFonts w:ascii="Times New Roman" w:hAnsi="Times New Roman" w:cs="Times New Roman"/>
          <w:b/>
          <w:bCs/>
        </w:rPr>
        <w:t>Is there a deadline to make my reimbursement request?</w:t>
      </w:r>
    </w:p>
    <w:p w14:paraId="40F69ACD" w14:textId="51722E84" w:rsidR="00C76D72" w:rsidRDefault="00C76D72" w:rsidP="00A02D20">
      <w:pPr>
        <w:pStyle w:val="ListParagraph"/>
        <w:rPr>
          <w:rFonts w:ascii="Times New Roman" w:hAnsi="Times New Roman" w:cs="Times New Roman"/>
        </w:rPr>
      </w:pPr>
      <w:r>
        <w:rPr>
          <w:rFonts w:ascii="Times New Roman" w:hAnsi="Times New Roman" w:cs="Times New Roman"/>
        </w:rPr>
        <w:t>“Updated – The deadline for requests to be submitted is 1/11/2021 as stated on the memo titled Local Govt CRF updated (1/12/2021) included under COVID-19 MEMOS included on the Comptroller’s website under COVID-19.”</w:t>
      </w:r>
    </w:p>
    <w:p w14:paraId="246F6BBA" w14:textId="77777777" w:rsidR="00C76D72" w:rsidRDefault="00C76D72" w:rsidP="00A02D20">
      <w:pPr>
        <w:pStyle w:val="ListParagraph"/>
        <w:rPr>
          <w:rFonts w:ascii="Times New Roman" w:hAnsi="Times New Roman" w:cs="Times New Roman"/>
        </w:rPr>
      </w:pPr>
    </w:p>
    <w:p w14:paraId="72F7BC62" w14:textId="4E0C17B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rPr>
        <w:t>No. Currently, there is not a deadline for reimbursement requests to be made; however, eligible expenses must be incurred no later than December 30, 2020 A final deadline for reimbursement requests may be established closer to the end of this calendar year.</w:t>
      </w:r>
    </w:p>
    <w:p w14:paraId="1277AE42" w14:textId="77777777" w:rsidR="00543AA4" w:rsidRPr="00CC1F6B" w:rsidRDefault="00543AA4" w:rsidP="00ED4DD6">
      <w:pPr>
        <w:pStyle w:val="ListParagraph"/>
        <w:rPr>
          <w:rFonts w:ascii="Times New Roman" w:hAnsi="Times New Roman" w:cs="Times New Roman"/>
        </w:rPr>
      </w:pPr>
    </w:p>
    <w:p w14:paraId="0A70DE09" w14:textId="5DB561D9" w:rsidR="00ED4DD6" w:rsidRPr="00CC1F6B" w:rsidRDefault="003E45B5" w:rsidP="00ED4DD6">
      <w:pPr>
        <w:pStyle w:val="ListParagraph"/>
        <w:rPr>
          <w:rFonts w:ascii="Times New Roman" w:hAnsi="Times New Roman" w:cs="Times New Roman"/>
        </w:rPr>
      </w:pPr>
      <w:r w:rsidRPr="00CC1F6B">
        <w:rPr>
          <w:rFonts w:ascii="Times New Roman" w:hAnsi="Times New Roman" w:cs="Times New Roman"/>
          <w:b/>
          <w:bCs/>
        </w:rPr>
        <w:t>Is there a limit to the number of requested invoices that an entity can submit?</w:t>
      </w:r>
    </w:p>
    <w:p w14:paraId="7B180BC6" w14:textId="7777777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rPr>
        <w:t>There is not a limit to the number of invoices an entity may submit, but entities are limited to submitting and being considered for reimbursement of the invoices associated with only one reimbursement request a month.</w:t>
      </w:r>
    </w:p>
    <w:p w14:paraId="6488A224" w14:textId="77777777" w:rsidR="00A02D20" w:rsidRPr="00CC1F6B" w:rsidRDefault="00A02D20" w:rsidP="00A02D20">
      <w:pPr>
        <w:pStyle w:val="ListParagraph"/>
        <w:rPr>
          <w:rFonts w:ascii="Times New Roman" w:hAnsi="Times New Roman" w:cs="Times New Roman"/>
          <w:b/>
          <w:bCs/>
        </w:rPr>
      </w:pPr>
    </w:p>
    <w:p w14:paraId="7CA8D019" w14:textId="77777777" w:rsidR="00543AA4" w:rsidRPr="00CC1F6B" w:rsidRDefault="00543AA4" w:rsidP="00ED4DD6">
      <w:pPr>
        <w:pStyle w:val="ListParagraph"/>
        <w:rPr>
          <w:rFonts w:ascii="Times New Roman" w:hAnsi="Times New Roman" w:cs="Times New Roman"/>
        </w:rPr>
      </w:pPr>
    </w:p>
    <w:p w14:paraId="52DA418F" w14:textId="77777777" w:rsidR="00A02D20" w:rsidRPr="00CC1F6B" w:rsidRDefault="00A02D20" w:rsidP="00ED4DD6">
      <w:pPr>
        <w:pStyle w:val="ListParagraph"/>
        <w:rPr>
          <w:rFonts w:ascii="Times New Roman" w:hAnsi="Times New Roman" w:cs="Times New Roman"/>
          <w:b/>
          <w:bCs/>
        </w:rPr>
      </w:pPr>
    </w:p>
    <w:p w14:paraId="3DEA0F61" w14:textId="77777777" w:rsidR="00A02D20" w:rsidRPr="00CC1F6B" w:rsidRDefault="00A02D20" w:rsidP="00ED4DD6">
      <w:pPr>
        <w:pStyle w:val="ListParagraph"/>
        <w:rPr>
          <w:rFonts w:ascii="Times New Roman" w:hAnsi="Times New Roman" w:cs="Times New Roman"/>
          <w:b/>
          <w:bCs/>
        </w:rPr>
      </w:pPr>
    </w:p>
    <w:p w14:paraId="2F06E142" w14:textId="1A11F4D3" w:rsidR="003E45B5" w:rsidRPr="00CC1F6B" w:rsidRDefault="003E45B5" w:rsidP="00ED4DD6">
      <w:pPr>
        <w:pStyle w:val="ListParagraph"/>
        <w:rPr>
          <w:rFonts w:ascii="Times New Roman" w:hAnsi="Times New Roman" w:cs="Times New Roman"/>
          <w:b/>
          <w:bCs/>
        </w:rPr>
      </w:pPr>
      <w:r w:rsidRPr="00CC1F6B">
        <w:rPr>
          <w:rFonts w:ascii="Times New Roman" w:hAnsi="Times New Roman" w:cs="Times New Roman"/>
          <w:b/>
          <w:bCs/>
        </w:rPr>
        <w:t>Is there a dollar limit to my reimbursement request?</w:t>
      </w:r>
    </w:p>
    <w:p w14:paraId="21330C82" w14:textId="002B0CCE" w:rsidR="00A02D20" w:rsidRPr="00CC1F6B" w:rsidRDefault="003E45B5" w:rsidP="00A02D20">
      <w:pPr>
        <w:pStyle w:val="ListParagraph"/>
        <w:rPr>
          <w:rFonts w:ascii="Times New Roman" w:hAnsi="Times New Roman" w:cs="Times New Roman"/>
        </w:rPr>
      </w:pPr>
      <w:r w:rsidRPr="00CC1F6B">
        <w:rPr>
          <w:rFonts w:ascii="Times New Roman" w:hAnsi="Times New Roman" w:cs="Times New Roman"/>
        </w:rPr>
        <w:t>There is not a limit on the dollar amount for reimbursement, as long as you stay under the total cap for your city that was included in the documentation that was emailed by the League of Municipalities</w:t>
      </w:r>
      <w:r w:rsidR="00A468A2">
        <w:rPr>
          <w:rFonts w:ascii="Times New Roman" w:hAnsi="Times New Roman" w:cs="Times New Roman"/>
        </w:rPr>
        <w:t xml:space="preserve"> and the Association of County Commissions, </w:t>
      </w:r>
      <w:r w:rsidRPr="00CC1F6B">
        <w:rPr>
          <w:rFonts w:ascii="Times New Roman" w:hAnsi="Times New Roman" w:cs="Times New Roman"/>
        </w:rPr>
        <w:t xml:space="preserve">and on the Comptroller’s website: </w:t>
      </w:r>
      <w:hyperlink r:id="rId8" w:history="1">
        <w:r w:rsidRPr="00CC1F6B">
          <w:rPr>
            <w:rStyle w:val="Hyperlink"/>
            <w:rFonts w:ascii="Times New Roman" w:hAnsi="Times New Roman" w:cs="Times New Roman"/>
          </w:rPr>
          <w:t>https://comptroller.alabama.gov/covid-19-1/</w:t>
        </w:r>
      </w:hyperlink>
      <w:r w:rsidRPr="00CC1F6B">
        <w:rPr>
          <w:rFonts w:ascii="Times New Roman" w:hAnsi="Times New Roman" w:cs="Times New Roman"/>
        </w:rPr>
        <w:t xml:space="preserve">. </w:t>
      </w:r>
    </w:p>
    <w:p w14:paraId="73D8F353" w14:textId="77777777" w:rsidR="00A02D20" w:rsidRPr="00CC1F6B" w:rsidRDefault="00A02D20" w:rsidP="00A02D20">
      <w:pPr>
        <w:pStyle w:val="ListParagraph"/>
        <w:rPr>
          <w:rFonts w:ascii="Times New Roman" w:hAnsi="Times New Roman" w:cs="Times New Roman"/>
        </w:rPr>
      </w:pPr>
    </w:p>
    <w:p w14:paraId="5843CF88" w14:textId="0A2D2A30" w:rsidR="00E4033F" w:rsidRPr="00CC1F6B" w:rsidRDefault="00252086" w:rsidP="00A02D20">
      <w:pPr>
        <w:pStyle w:val="ListParagraph"/>
        <w:rPr>
          <w:rFonts w:ascii="Times New Roman" w:hAnsi="Times New Roman" w:cs="Times New Roman"/>
        </w:rPr>
      </w:pPr>
      <w:r w:rsidRPr="00CC1F6B">
        <w:rPr>
          <w:rFonts w:ascii="Times New Roman" w:hAnsi="Times New Roman" w:cs="Times New Roman"/>
          <w:b/>
          <w:bCs/>
        </w:rPr>
        <w:t>What</w:t>
      </w:r>
      <w:r w:rsidR="00A468A2">
        <w:rPr>
          <w:rFonts w:ascii="Times New Roman" w:hAnsi="Times New Roman" w:cs="Times New Roman"/>
          <w:b/>
          <w:bCs/>
        </w:rPr>
        <w:t xml:space="preserve"> </w:t>
      </w:r>
      <w:proofErr w:type="gramStart"/>
      <w:r w:rsidR="00A468A2">
        <w:rPr>
          <w:rFonts w:ascii="Times New Roman" w:hAnsi="Times New Roman" w:cs="Times New Roman"/>
          <w:b/>
          <w:bCs/>
        </w:rPr>
        <w:t>are</w:t>
      </w:r>
      <w:proofErr w:type="gramEnd"/>
      <w:r w:rsidR="00A468A2">
        <w:rPr>
          <w:rFonts w:ascii="Times New Roman" w:hAnsi="Times New Roman" w:cs="Times New Roman"/>
          <w:b/>
          <w:bCs/>
        </w:rPr>
        <w:t xml:space="preserve"> </w:t>
      </w:r>
      <w:r w:rsidRPr="00CC1F6B">
        <w:rPr>
          <w:rFonts w:ascii="Times New Roman" w:hAnsi="Times New Roman" w:cs="Times New Roman"/>
          <w:b/>
          <w:bCs/>
        </w:rPr>
        <w:t>the start and cut off dates for expenses related to COVID-19?</w:t>
      </w:r>
    </w:p>
    <w:p w14:paraId="540559B5" w14:textId="345385EE" w:rsidR="00252086" w:rsidRPr="00CC1F6B" w:rsidRDefault="00A02D20" w:rsidP="00ED4DD6">
      <w:pPr>
        <w:pStyle w:val="ListParagraph"/>
        <w:rPr>
          <w:rFonts w:ascii="Times New Roman" w:hAnsi="Times New Roman" w:cs="Times New Roman"/>
        </w:rPr>
      </w:pPr>
      <w:r w:rsidRPr="00CC1F6B">
        <w:rPr>
          <w:rFonts w:ascii="Times New Roman" w:hAnsi="Times New Roman" w:cs="Times New Roman"/>
        </w:rPr>
        <w:t>For costs to be considered for reimbursement, they must be incurred between March 1, 2020 and December 30, 2020.</w:t>
      </w:r>
    </w:p>
    <w:p w14:paraId="2579E978" w14:textId="77777777" w:rsidR="00A02D20" w:rsidRPr="00CC1F6B" w:rsidRDefault="00A02D20" w:rsidP="00ED4DD6">
      <w:pPr>
        <w:pStyle w:val="ListParagraph"/>
        <w:rPr>
          <w:rFonts w:ascii="Times New Roman" w:hAnsi="Times New Roman" w:cs="Times New Roman"/>
          <w:b/>
          <w:bCs/>
        </w:rPr>
      </w:pPr>
    </w:p>
    <w:p w14:paraId="3AEB5EDB" w14:textId="64FBA871" w:rsidR="00252086" w:rsidRPr="00CC1F6B" w:rsidRDefault="00267BF5" w:rsidP="00ED4DD6">
      <w:pPr>
        <w:pStyle w:val="ListParagraph"/>
        <w:rPr>
          <w:rFonts w:ascii="Times New Roman" w:hAnsi="Times New Roman" w:cs="Times New Roman"/>
          <w:b/>
          <w:bCs/>
        </w:rPr>
      </w:pPr>
      <w:r w:rsidRPr="00CC1F6B">
        <w:rPr>
          <w:rFonts w:ascii="Times New Roman" w:hAnsi="Times New Roman" w:cs="Times New Roman"/>
          <w:b/>
          <w:bCs/>
        </w:rPr>
        <w:t>Is there a standard form that should be submitted?</w:t>
      </w:r>
    </w:p>
    <w:p w14:paraId="74C2D5E0" w14:textId="290AAFF1" w:rsidR="00543AA4" w:rsidRPr="00CC1F6B" w:rsidRDefault="00A02D20" w:rsidP="00543AA4">
      <w:pPr>
        <w:pStyle w:val="ListParagraph"/>
        <w:rPr>
          <w:rFonts w:ascii="Times New Roman" w:hAnsi="Times New Roman" w:cs="Times New Roman"/>
        </w:rPr>
      </w:pPr>
      <w:r w:rsidRPr="00CC1F6B">
        <w:rPr>
          <w:rFonts w:ascii="Times New Roman" w:hAnsi="Times New Roman" w:cs="Times New Roman"/>
        </w:rPr>
        <w:t>Yes. The CRF Reimbursement Request form should be submitted, along with the accompanying invoices and proof of payment for each invoice. Before an entity’s reimbursement request can be processed, the Alabama Department of Finance must also receive the Certification and Assurance form to place on file.</w:t>
      </w:r>
    </w:p>
    <w:p w14:paraId="69F2E05E" w14:textId="77777777" w:rsidR="00A02D20" w:rsidRPr="00CC1F6B" w:rsidRDefault="00A02D20" w:rsidP="00543AA4">
      <w:pPr>
        <w:pStyle w:val="ListParagraph"/>
        <w:rPr>
          <w:rFonts w:ascii="Times New Roman" w:hAnsi="Times New Roman" w:cs="Times New Roman"/>
          <w:b/>
          <w:bCs/>
        </w:rPr>
      </w:pPr>
    </w:p>
    <w:p w14:paraId="17520E51" w14:textId="1A0C6E5F" w:rsidR="00B33B97" w:rsidRPr="00CC1F6B" w:rsidRDefault="000A054A" w:rsidP="00543AA4">
      <w:pPr>
        <w:pStyle w:val="ListParagraph"/>
        <w:rPr>
          <w:rFonts w:ascii="Times New Roman" w:hAnsi="Times New Roman" w:cs="Times New Roman"/>
        </w:rPr>
      </w:pPr>
      <w:r w:rsidRPr="00CC1F6B">
        <w:rPr>
          <w:rFonts w:ascii="Times New Roman" w:hAnsi="Times New Roman" w:cs="Times New Roman"/>
          <w:b/>
          <w:bCs/>
        </w:rPr>
        <w:t>Can I claim a loss of revenue on my reimbursement request?</w:t>
      </w:r>
    </w:p>
    <w:p w14:paraId="240E4C23" w14:textId="2D21123F" w:rsidR="00543AA4" w:rsidRPr="00CC1F6B" w:rsidRDefault="00A02D20" w:rsidP="00543AA4">
      <w:pPr>
        <w:pStyle w:val="ListParagraph"/>
        <w:rPr>
          <w:rFonts w:ascii="Times New Roman" w:hAnsi="Times New Roman" w:cs="Times New Roman"/>
        </w:rPr>
      </w:pPr>
      <w:r w:rsidRPr="00CC1F6B">
        <w:rPr>
          <w:rFonts w:ascii="Times New Roman" w:hAnsi="Times New Roman" w:cs="Times New Roman"/>
        </w:rPr>
        <w:t>No.  Only expensed items are permitted on your entity’s reimbursement request. You must provide your entity’s invoice, as well as proof of payment, for your entity’s reimbursement to be approved. Expensed items must also fall within the original guidance in order to be reimbursed.</w:t>
      </w:r>
    </w:p>
    <w:p w14:paraId="05BE74EE" w14:textId="77777777" w:rsidR="00A02D20" w:rsidRPr="00CC1F6B" w:rsidRDefault="00A02D20" w:rsidP="00543AA4">
      <w:pPr>
        <w:pStyle w:val="ListParagraph"/>
        <w:rPr>
          <w:rFonts w:ascii="Times New Roman" w:hAnsi="Times New Roman" w:cs="Times New Roman"/>
          <w:b/>
          <w:bCs/>
        </w:rPr>
      </w:pPr>
    </w:p>
    <w:p w14:paraId="6C8BBB2F" w14:textId="538B9588" w:rsidR="00E4033F" w:rsidRPr="00CC1F6B" w:rsidRDefault="00E4033F" w:rsidP="00ED4DD6">
      <w:pPr>
        <w:pStyle w:val="ListParagraph"/>
        <w:rPr>
          <w:rFonts w:ascii="Times New Roman" w:hAnsi="Times New Roman" w:cs="Times New Roman"/>
          <w:b/>
          <w:bCs/>
        </w:rPr>
      </w:pPr>
      <w:r w:rsidRPr="00CC1F6B">
        <w:rPr>
          <w:rFonts w:ascii="Times New Roman" w:hAnsi="Times New Roman" w:cs="Times New Roman"/>
          <w:b/>
          <w:bCs/>
        </w:rPr>
        <w:t>What payroll benefits may my Local Government claim on my reimbursement request?</w:t>
      </w:r>
    </w:p>
    <w:p w14:paraId="0233A156" w14:textId="77777777" w:rsidR="00EC3D8C" w:rsidRDefault="00EC3D8C" w:rsidP="00EC3D8C">
      <w:pPr>
        <w:pStyle w:val="ListParagraph"/>
        <w:rPr>
          <w:rFonts w:ascii="Times New Roman" w:hAnsi="Times New Roman" w:cs="Times New Roman"/>
        </w:rPr>
      </w:pPr>
      <w:r>
        <w:rPr>
          <w:rFonts w:ascii="Times New Roman" w:hAnsi="Times New Roman" w:cs="Times New Roman"/>
        </w:rPr>
        <w:t>Any form of benefit in which the calculation is based on pay, such as Social Security</w:t>
      </w:r>
      <w:ins w:id="0" w:author="Montgomery, John" w:date="2020-08-07T12:52:00Z">
        <w:r>
          <w:rPr>
            <w:rFonts w:ascii="Times New Roman" w:hAnsi="Times New Roman" w:cs="Times New Roman"/>
          </w:rPr>
          <w:t xml:space="preserve">, </w:t>
        </w:r>
      </w:ins>
      <w:del w:id="1" w:author="Montgomery, John" w:date="2020-08-07T12:52:00Z">
        <w:r>
          <w:rPr>
            <w:rFonts w:ascii="Times New Roman" w:hAnsi="Times New Roman" w:cs="Times New Roman"/>
          </w:rPr>
          <w:delText xml:space="preserve"> or </w:delText>
        </w:r>
      </w:del>
      <w:r>
        <w:rPr>
          <w:rFonts w:ascii="Times New Roman" w:hAnsi="Times New Roman" w:cs="Times New Roman"/>
        </w:rPr>
        <w:t>Retirement</w:t>
      </w:r>
      <w:ins w:id="2" w:author="Montgomery, John" w:date="2020-08-07T12:52:00Z">
        <w:r>
          <w:rPr>
            <w:rFonts w:ascii="Times New Roman" w:hAnsi="Times New Roman" w:cs="Times New Roman"/>
          </w:rPr>
          <w:t>, insurance</w:t>
        </w:r>
      </w:ins>
      <w:r>
        <w:rPr>
          <w:rFonts w:ascii="Times New Roman" w:hAnsi="Times New Roman" w:cs="Times New Roman"/>
        </w:rPr>
        <w:t xml:space="preserve">, </w:t>
      </w:r>
      <w:ins w:id="3" w:author="Montgomery, John" w:date="2020-08-07T12:54:00Z">
        <w:r>
          <w:rPr>
            <w:rFonts w:ascii="Times New Roman" w:hAnsi="Times New Roman" w:cs="Times New Roman"/>
          </w:rPr>
          <w:t xml:space="preserve">and hazard pay </w:t>
        </w:r>
      </w:ins>
      <w:r>
        <w:rPr>
          <w:rFonts w:ascii="Times New Roman" w:hAnsi="Times New Roman" w:cs="Times New Roman"/>
        </w:rPr>
        <w:t>may be included in your Local Government’s reimbursement request. The employee also must fall within the following categories: public safety, public health, health care, human services, and similar employees whose services are substantially dedicated to mitigating or responding to the COVID-19 public health emergency.</w:t>
      </w:r>
    </w:p>
    <w:p w14:paraId="049CE5AC" w14:textId="7D96F8AB" w:rsidR="00A468A2" w:rsidRDefault="00A468A2" w:rsidP="00543AA4">
      <w:pPr>
        <w:pStyle w:val="ListParagraph"/>
        <w:rPr>
          <w:rFonts w:ascii="Times New Roman" w:hAnsi="Times New Roman" w:cs="Times New Roman"/>
        </w:rPr>
      </w:pPr>
    </w:p>
    <w:p w14:paraId="56E9CEC7" w14:textId="77777777" w:rsidR="00EA6B12" w:rsidRDefault="00EA6B12" w:rsidP="00EA6B12">
      <w:pPr>
        <w:pStyle w:val="ListParagraph"/>
        <w:rPr>
          <w:ins w:id="4" w:author="Montgomery, John" w:date="2020-08-07T12:58:00Z"/>
          <w:rFonts w:ascii="Times New Roman" w:hAnsi="Times New Roman" w:cs="Times New Roman"/>
          <w:b/>
          <w:bCs/>
        </w:rPr>
      </w:pPr>
      <w:ins w:id="5" w:author="Montgomery, John" w:date="2020-08-07T12:56:00Z">
        <w:r>
          <w:rPr>
            <w:rFonts w:ascii="Times New Roman" w:hAnsi="Times New Roman" w:cs="Times New Roman"/>
            <w:b/>
            <w:bCs/>
          </w:rPr>
          <w:t xml:space="preserve">Are </w:t>
        </w:r>
      </w:ins>
      <w:ins w:id="6" w:author="Montgomery, John" w:date="2020-08-07T12:55:00Z">
        <w:r>
          <w:rPr>
            <w:rFonts w:ascii="Times New Roman" w:hAnsi="Times New Roman" w:cs="Times New Roman"/>
            <w:b/>
            <w:bCs/>
          </w:rPr>
          <w:t xml:space="preserve">administrative </w:t>
        </w:r>
      </w:ins>
      <w:ins w:id="7" w:author="Montgomery, John" w:date="2020-08-07T12:56:00Z">
        <w:r>
          <w:rPr>
            <w:rFonts w:ascii="Times New Roman" w:hAnsi="Times New Roman" w:cs="Times New Roman"/>
            <w:b/>
            <w:bCs/>
          </w:rPr>
          <w:t>leave costs of public employees</w:t>
        </w:r>
      </w:ins>
      <w:ins w:id="8" w:author="Montgomery, John" w:date="2020-08-07T12:57:00Z">
        <w:r>
          <w:rPr>
            <w:rFonts w:ascii="Times New Roman" w:hAnsi="Times New Roman" w:cs="Times New Roman"/>
            <w:b/>
            <w:bCs/>
          </w:rPr>
          <w:t xml:space="preserve"> reimbursable?</w:t>
        </w:r>
      </w:ins>
    </w:p>
    <w:p w14:paraId="62AE8A72" w14:textId="77777777" w:rsidR="00EA6B12" w:rsidRPr="00EA6B12" w:rsidRDefault="00EA6B12" w:rsidP="00EA6B12">
      <w:pPr>
        <w:pStyle w:val="ListParagraph"/>
        <w:rPr>
          <w:ins w:id="9" w:author="Montgomery, John" w:date="2020-08-07T12:55:00Z"/>
          <w:rFonts w:ascii="Times New Roman" w:hAnsi="Times New Roman" w:cs="Times New Roman"/>
        </w:rPr>
      </w:pPr>
      <w:ins w:id="10" w:author="Montgomery, John" w:date="2020-08-07T13:03:00Z">
        <w:r w:rsidRPr="00EA6B12">
          <w:rPr>
            <w:rFonts w:ascii="Times New Roman" w:hAnsi="Times New Roman" w:cs="Times New Roman"/>
          </w:rPr>
          <w:t xml:space="preserve">It depends on the circumstances.  </w:t>
        </w:r>
      </w:ins>
      <w:ins w:id="11" w:author="Montgomery, John" w:date="2020-08-07T12:58:00Z">
        <w:r w:rsidRPr="00EA6B12">
          <w:rPr>
            <w:rFonts w:ascii="Times New Roman" w:hAnsi="Times New Roman" w:cs="Times New Roman"/>
          </w:rPr>
          <w:t xml:space="preserve">If the cost of an employee was allocated to administrative leave to a greater extent than was expected, the cost of such administrative leave may be </w:t>
        </w:r>
      </w:ins>
      <w:ins w:id="12" w:author="Montgomery, John" w:date="2020-08-07T12:59:00Z">
        <w:r w:rsidRPr="00EA6B12">
          <w:rPr>
            <w:rFonts w:ascii="Times New Roman" w:hAnsi="Times New Roman" w:cs="Times New Roman"/>
          </w:rPr>
          <w:t xml:space="preserve">eligible for reimbursement so long as the cost 1) was not previously budgeted for in the budget in effect on March 27, 2020 or 2) the cost is </w:t>
        </w:r>
      </w:ins>
      <w:ins w:id="13" w:author="Montgomery, John" w:date="2020-08-07T13:00:00Z">
        <w:r w:rsidRPr="00EA6B12">
          <w:rPr>
            <w:rFonts w:ascii="Times New Roman" w:hAnsi="Times New Roman" w:cs="Times New Roman"/>
          </w:rPr>
          <w:t xml:space="preserve">for a </w:t>
        </w:r>
      </w:ins>
      <w:ins w:id="14" w:author="Montgomery, John" w:date="2020-08-07T12:59:00Z">
        <w:r w:rsidRPr="00EA6B12">
          <w:rPr>
            <w:rFonts w:ascii="Times New Roman" w:hAnsi="Times New Roman" w:cs="Times New Roman"/>
          </w:rPr>
          <w:t xml:space="preserve">substantially </w:t>
        </w:r>
      </w:ins>
      <w:ins w:id="15" w:author="Montgomery, John" w:date="2020-08-07T13:00:00Z">
        <w:r w:rsidRPr="00EA6B12">
          <w:rPr>
            <w:rFonts w:ascii="Times New Roman" w:hAnsi="Times New Roman" w:cs="Times New Roman"/>
          </w:rPr>
          <w:t>different use than what was budgeted for.</w:t>
        </w:r>
      </w:ins>
      <w:ins w:id="16" w:author="Montgomery, John" w:date="2020-08-07T13:02:00Z">
        <w:r w:rsidRPr="00EA6B12">
          <w:rPr>
            <w:rFonts w:ascii="Times New Roman" w:hAnsi="Times New Roman" w:cs="Times New Roman"/>
          </w:rPr>
          <w:t xml:space="preserve">  We encourage you to </w:t>
        </w:r>
      </w:ins>
      <w:ins w:id="17" w:author="Montgomery, John" w:date="2020-08-07T13:03:00Z">
        <w:r w:rsidRPr="00EA6B12">
          <w:rPr>
            <w:rFonts w:ascii="Times New Roman" w:hAnsi="Times New Roman" w:cs="Times New Roman"/>
          </w:rPr>
          <w:t xml:space="preserve">email us with the specific circumstances </w:t>
        </w:r>
      </w:ins>
      <w:ins w:id="18" w:author="Montgomery, John" w:date="2020-08-07T13:04:00Z">
        <w:r w:rsidRPr="00EA6B12">
          <w:rPr>
            <w:rFonts w:ascii="Times New Roman" w:hAnsi="Times New Roman" w:cs="Times New Roman"/>
          </w:rPr>
          <w:t xml:space="preserve">of your request so </w:t>
        </w:r>
      </w:ins>
      <w:ins w:id="19" w:author="Montgomery, John" w:date="2020-08-07T13:03:00Z">
        <w:r w:rsidRPr="00EA6B12">
          <w:rPr>
            <w:rFonts w:ascii="Times New Roman" w:hAnsi="Times New Roman" w:cs="Times New Roman"/>
          </w:rPr>
          <w:t>we can ad</w:t>
        </w:r>
      </w:ins>
      <w:ins w:id="20" w:author="Montgomery, John" w:date="2020-08-07T13:04:00Z">
        <w:r w:rsidRPr="00EA6B12">
          <w:rPr>
            <w:rFonts w:ascii="Times New Roman" w:hAnsi="Times New Roman" w:cs="Times New Roman"/>
          </w:rPr>
          <w:t>vise if it is reimbursable or not.</w:t>
        </w:r>
      </w:ins>
    </w:p>
    <w:p w14:paraId="58E4A70F" w14:textId="1EBD5035" w:rsidR="00EA6B12" w:rsidRDefault="00EA6B12" w:rsidP="00543AA4">
      <w:pPr>
        <w:pStyle w:val="ListParagraph"/>
        <w:rPr>
          <w:rFonts w:ascii="Times New Roman" w:hAnsi="Times New Roman" w:cs="Times New Roman"/>
        </w:rPr>
      </w:pPr>
    </w:p>
    <w:p w14:paraId="5FBAC822" w14:textId="77777777" w:rsidR="009C1916" w:rsidRDefault="009C1916" w:rsidP="00543AA4">
      <w:pPr>
        <w:pStyle w:val="ListParagraph"/>
        <w:rPr>
          <w:rFonts w:ascii="Times New Roman" w:hAnsi="Times New Roman" w:cs="Times New Roman"/>
        </w:rPr>
      </w:pPr>
    </w:p>
    <w:p w14:paraId="1223B23B" w14:textId="77777777" w:rsidR="00A468A2" w:rsidRPr="00CC1F6B" w:rsidRDefault="00A468A2" w:rsidP="00A468A2">
      <w:pPr>
        <w:pStyle w:val="ListParagraph"/>
        <w:rPr>
          <w:rFonts w:ascii="Times New Roman" w:hAnsi="Times New Roman" w:cs="Times New Roman"/>
          <w:b/>
          <w:bCs/>
        </w:rPr>
      </w:pPr>
      <w:r w:rsidRPr="00CC1F6B">
        <w:rPr>
          <w:rFonts w:ascii="Times New Roman" w:hAnsi="Times New Roman" w:cs="Times New Roman"/>
          <w:b/>
          <w:bCs/>
        </w:rPr>
        <w:t>What constitutes employees of Public Safety?</w:t>
      </w:r>
    </w:p>
    <w:p w14:paraId="7E79447E" w14:textId="6044F15E" w:rsidR="00A468A2" w:rsidRPr="00CC1F6B" w:rsidRDefault="00A468A2" w:rsidP="00A468A2">
      <w:pPr>
        <w:pStyle w:val="ListParagraph"/>
        <w:rPr>
          <w:rFonts w:ascii="Times New Roman" w:hAnsi="Times New Roman" w:cs="Times New Roman"/>
        </w:rPr>
      </w:pPr>
      <w:r w:rsidRPr="00CC1F6B">
        <w:rPr>
          <w:rFonts w:ascii="Times New Roman" w:hAnsi="Times New Roman" w:cs="Times New Roman"/>
        </w:rPr>
        <w:t>Public safety includes, but is not limited to Sheriff, Sheriff Deputies, and Police Officers</w:t>
      </w:r>
      <w:r>
        <w:rPr>
          <w:rFonts w:ascii="Times New Roman" w:hAnsi="Times New Roman" w:cs="Times New Roman"/>
        </w:rPr>
        <w:t>, Firefighters, and EMTs</w:t>
      </w:r>
      <w:r w:rsidRPr="00CC1F6B">
        <w:rPr>
          <w:rFonts w:ascii="Times New Roman" w:hAnsi="Times New Roman" w:cs="Times New Roman"/>
        </w:rPr>
        <w:t>. This does not include</w:t>
      </w:r>
      <w:r>
        <w:rPr>
          <w:rFonts w:ascii="Times New Roman" w:hAnsi="Times New Roman" w:cs="Times New Roman"/>
        </w:rPr>
        <w:t xml:space="preserve"> </w:t>
      </w:r>
      <w:r w:rsidRPr="00CC1F6B">
        <w:rPr>
          <w:rFonts w:ascii="Times New Roman" w:hAnsi="Times New Roman" w:cs="Times New Roman"/>
        </w:rPr>
        <w:t xml:space="preserve">Highway Department </w:t>
      </w:r>
      <w:r>
        <w:rPr>
          <w:rFonts w:ascii="Times New Roman" w:hAnsi="Times New Roman" w:cs="Times New Roman"/>
        </w:rPr>
        <w:t xml:space="preserve">employees or </w:t>
      </w:r>
      <w:r w:rsidRPr="00CC1F6B">
        <w:rPr>
          <w:rFonts w:ascii="Times New Roman" w:hAnsi="Times New Roman" w:cs="Times New Roman"/>
        </w:rPr>
        <w:t>Jail Staff.</w:t>
      </w:r>
    </w:p>
    <w:p w14:paraId="3F1C2639" w14:textId="77777777" w:rsidR="00A468A2" w:rsidRDefault="00A468A2" w:rsidP="00543AA4">
      <w:pPr>
        <w:pStyle w:val="ListParagraph"/>
        <w:rPr>
          <w:rFonts w:ascii="Times New Roman" w:hAnsi="Times New Roman" w:cs="Times New Roman"/>
          <w:b/>
          <w:bCs/>
        </w:rPr>
      </w:pPr>
    </w:p>
    <w:p w14:paraId="27F58B3C" w14:textId="0D45856C" w:rsidR="00543AA4" w:rsidRPr="00CC1F6B" w:rsidRDefault="00C7103A" w:rsidP="00543AA4">
      <w:pPr>
        <w:pStyle w:val="ListParagraph"/>
        <w:rPr>
          <w:rFonts w:ascii="Times New Roman" w:hAnsi="Times New Roman" w:cs="Times New Roman"/>
          <w:b/>
          <w:bCs/>
        </w:rPr>
      </w:pPr>
      <w:r w:rsidRPr="00CC1F6B">
        <w:rPr>
          <w:rFonts w:ascii="Times New Roman" w:hAnsi="Times New Roman" w:cs="Times New Roman"/>
          <w:b/>
          <w:bCs/>
        </w:rPr>
        <w:t xml:space="preserve">Are any other forms required beside my reimbursement form? </w:t>
      </w:r>
    </w:p>
    <w:p w14:paraId="43519202" w14:textId="50268A85" w:rsidR="00C7103A" w:rsidRPr="00CC1F6B" w:rsidRDefault="00C7103A" w:rsidP="00543AA4">
      <w:pPr>
        <w:pStyle w:val="ListParagraph"/>
        <w:rPr>
          <w:rFonts w:ascii="Times New Roman" w:hAnsi="Times New Roman" w:cs="Times New Roman"/>
        </w:rPr>
      </w:pPr>
      <w:r w:rsidRPr="00CC1F6B">
        <w:rPr>
          <w:rFonts w:ascii="Times New Roman" w:hAnsi="Times New Roman" w:cs="Times New Roman"/>
        </w:rPr>
        <w:lastRenderedPageBreak/>
        <w:t xml:space="preserve">The Certification and Assurance form </w:t>
      </w:r>
      <w:r w:rsidR="00107DC7" w:rsidRPr="00CC1F6B">
        <w:rPr>
          <w:rFonts w:ascii="Times New Roman" w:hAnsi="Times New Roman" w:cs="Times New Roman"/>
        </w:rPr>
        <w:t>must</w:t>
      </w:r>
      <w:r w:rsidRPr="00CC1F6B">
        <w:rPr>
          <w:rFonts w:ascii="Times New Roman" w:hAnsi="Times New Roman" w:cs="Times New Roman"/>
        </w:rPr>
        <w:t xml:space="preserve"> be on file</w:t>
      </w:r>
      <w:r w:rsidR="00A02D20" w:rsidRPr="00CC1F6B">
        <w:rPr>
          <w:rFonts w:ascii="Times New Roman" w:hAnsi="Times New Roman" w:cs="Times New Roman"/>
        </w:rPr>
        <w:t xml:space="preserve"> at the Alabama Department of Finance </w:t>
      </w:r>
      <w:r w:rsidRPr="00CC1F6B">
        <w:rPr>
          <w:rFonts w:ascii="Times New Roman" w:hAnsi="Times New Roman" w:cs="Times New Roman"/>
        </w:rPr>
        <w:t>before any reimbursements can be approved.</w:t>
      </w:r>
      <w:r w:rsidR="00543AA4" w:rsidRPr="00CC1F6B">
        <w:rPr>
          <w:rFonts w:ascii="Times New Roman" w:hAnsi="Times New Roman" w:cs="Times New Roman"/>
        </w:rPr>
        <w:t xml:space="preserve"> </w:t>
      </w:r>
      <w:r w:rsidRPr="00CC1F6B">
        <w:rPr>
          <w:rFonts w:ascii="Times New Roman" w:hAnsi="Times New Roman" w:cs="Times New Roman"/>
        </w:rPr>
        <w:t>The invoices</w:t>
      </w:r>
      <w:r w:rsidR="00107DC7" w:rsidRPr="00CC1F6B">
        <w:rPr>
          <w:rFonts w:ascii="Times New Roman" w:hAnsi="Times New Roman" w:cs="Times New Roman"/>
        </w:rPr>
        <w:t>,</w:t>
      </w:r>
      <w:r w:rsidRPr="00CC1F6B">
        <w:rPr>
          <w:rFonts w:ascii="Times New Roman" w:hAnsi="Times New Roman" w:cs="Times New Roman"/>
        </w:rPr>
        <w:t xml:space="preserve"> as well as proof of payment</w:t>
      </w:r>
      <w:r w:rsidR="00107DC7" w:rsidRPr="00CC1F6B">
        <w:rPr>
          <w:rFonts w:ascii="Times New Roman" w:hAnsi="Times New Roman" w:cs="Times New Roman"/>
        </w:rPr>
        <w:t>,</w:t>
      </w:r>
      <w:r w:rsidRPr="00CC1F6B">
        <w:rPr>
          <w:rFonts w:ascii="Times New Roman" w:hAnsi="Times New Roman" w:cs="Times New Roman"/>
        </w:rPr>
        <w:t xml:space="preserve"> will need to be attached with your </w:t>
      </w:r>
      <w:r w:rsidR="00A02D20" w:rsidRPr="00CC1F6B">
        <w:rPr>
          <w:rFonts w:ascii="Times New Roman" w:hAnsi="Times New Roman" w:cs="Times New Roman"/>
        </w:rPr>
        <w:t xml:space="preserve">entity’s reimbursement form. </w:t>
      </w:r>
    </w:p>
    <w:p w14:paraId="09623FAE" w14:textId="77777777" w:rsidR="00543AA4" w:rsidRPr="00CC1F6B" w:rsidRDefault="00543AA4" w:rsidP="00ED4DD6">
      <w:pPr>
        <w:pStyle w:val="ListParagraph"/>
        <w:rPr>
          <w:rFonts w:ascii="Times New Roman" w:hAnsi="Times New Roman" w:cs="Times New Roman"/>
          <w:b/>
          <w:bCs/>
        </w:rPr>
      </w:pPr>
    </w:p>
    <w:p w14:paraId="78A1920D" w14:textId="7777777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b/>
          <w:bCs/>
        </w:rPr>
        <w:t>Would a construction project completed and occupied after December 30, 2020 be eligible for reimbursement?</w:t>
      </w:r>
    </w:p>
    <w:p w14:paraId="696CF3DB" w14:textId="7777777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rPr>
        <w:t>No.</w:t>
      </w:r>
    </w:p>
    <w:p w14:paraId="529E7EE7" w14:textId="2C16FE84" w:rsidR="00AE6174" w:rsidRPr="00CC1F6B" w:rsidRDefault="00AE6174" w:rsidP="00543AA4">
      <w:pPr>
        <w:pStyle w:val="ListParagraph"/>
        <w:rPr>
          <w:rFonts w:ascii="Times New Roman" w:hAnsi="Times New Roman" w:cs="Times New Roman"/>
        </w:rPr>
      </w:pPr>
    </w:p>
    <w:p w14:paraId="649F4986" w14:textId="77777777" w:rsidR="00A02D20" w:rsidRPr="00CC1F6B" w:rsidRDefault="00A02D20" w:rsidP="00A02D20">
      <w:pPr>
        <w:pStyle w:val="ListParagraph"/>
        <w:rPr>
          <w:rFonts w:ascii="Times New Roman" w:hAnsi="Times New Roman" w:cs="Times New Roman"/>
          <w:b/>
          <w:bCs/>
        </w:rPr>
      </w:pPr>
      <w:r w:rsidRPr="00CC1F6B">
        <w:rPr>
          <w:rFonts w:ascii="Times New Roman" w:hAnsi="Times New Roman" w:cs="Times New Roman"/>
          <w:b/>
          <w:bCs/>
        </w:rPr>
        <w:t>Is the employer share of unemployment compensation an eligible expenditure for reimbursement where those positions were terminated in response to COVID-19?</w:t>
      </w:r>
    </w:p>
    <w:p w14:paraId="4DD48640" w14:textId="77777777" w:rsidR="00A02D20" w:rsidRPr="00CC1F6B" w:rsidRDefault="00A02D20" w:rsidP="00A02D20">
      <w:pPr>
        <w:pStyle w:val="ListParagraph"/>
        <w:rPr>
          <w:rFonts w:ascii="Times New Roman" w:hAnsi="Times New Roman" w:cs="Times New Roman"/>
        </w:rPr>
      </w:pPr>
      <w:r w:rsidRPr="00CC1F6B">
        <w:rPr>
          <w:rFonts w:ascii="Times New Roman" w:hAnsi="Times New Roman" w:cs="Times New Roman"/>
        </w:rPr>
        <w:t xml:space="preserve">Not </w:t>
      </w:r>
      <w:proofErr w:type="gramStart"/>
      <w:r w:rsidRPr="00CC1F6B">
        <w:rPr>
          <w:rFonts w:ascii="Times New Roman" w:hAnsi="Times New Roman" w:cs="Times New Roman"/>
        </w:rPr>
        <w:t>at this time</w:t>
      </w:r>
      <w:proofErr w:type="gramEnd"/>
      <w:r w:rsidRPr="00CC1F6B">
        <w:rPr>
          <w:rFonts w:ascii="Times New Roman" w:hAnsi="Times New Roman" w:cs="Times New Roman"/>
        </w:rPr>
        <w:t xml:space="preserve">. </w:t>
      </w:r>
    </w:p>
    <w:p w14:paraId="092ED49D" w14:textId="25BB3B4E" w:rsidR="00A02D20" w:rsidRPr="00CC1F6B" w:rsidRDefault="00A02D20" w:rsidP="00543AA4">
      <w:pPr>
        <w:pStyle w:val="ListParagraph"/>
        <w:rPr>
          <w:rFonts w:ascii="Times New Roman" w:hAnsi="Times New Roman" w:cs="Times New Roman"/>
        </w:rPr>
      </w:pPr>
    </w:p>
    <w:p w14:paraId="1ADEE061" w14:textId="1446F009" w:rsidR="00A02D20" w:rsidRPr="00CC1F6B" w:rsidRDefault="00A02D20" w:rsidP="00543AA4">
      <w:pPr>
        <w:pStyle w:val="ListParagraph"/>
        <w:rPr>
          <w:rFonts w:ascii="Times New Roman" w:hAnsi="Times New Roman" w:cs="Times New Roman"/>
          <w:b/>
          <w:bCs/>
        </w:rPr>
      </w:pPr>
      <w:r w:rsidRPr="00CC1F6B">
        <w:rPr>
          <w:rFonts w:ascii="Times New Roman" w:hAnsi="Times New Roman" w:cs="Times New Roman"/>
          <w:b/>
          <w:bCs/>
        </w:rPr>
        <w:t>May the county purchase touchless body scanners to reduce contact with inmates during booking?</w:t>
      </w:r>
    </w:p>
    <w:p w14:paraId="00733A80" w14:textId="40D763C9" w:rsidR="00A02D20" w:rsidRPr="00CC1F6B" w:rsidRDefault="00A02D20" w:rsidP="00543AA4">
      <w:pPr>
        <w:pStyle w:val="ListParagraph"/>
        <w:rPr>
          <w:rFonts w:ascii="Times New Roman" w:hAnsi="Times New Roman" w:cs="Times New Roman"/>
        </w:rPr>
      </w:pPr>
      <w:r w:rsidRPr="00CC1F6B">
        <w:rPr>
          <w:rFonts w:ascii="Times New Roman" w:hAnsi="Times New Roman" w:cs="Times New Roman"/>
        </w:rPr>
        <w:t>Yes.</w:t>
      </w:r>
    </w:p>
    <w:p w14:paraId="221BDC87" w14:textId="21E7FDF6" w:rsidR="00A02D20" w:rsidRPr="00CC1F6B" w:rsidRDefault="00A02D20" w:rsidP="00543AA4">
      <w:pPr>
        <w:pStyle w:val="ListParagraph"/>
        <w:rPr>
          <w:rFonts w:ascii="Times New Roman" w:hAnsi="Times New Roman" w:cs="Times New Roman"/>
        </w:rPr>
      </w:pPr>
    </w:p>
    <w:p w14:paraId="63C42795" w14:textId="77777777" w:rsidR="00A02D20" w:rsidRPr="00CC1F6B" w:rsidRDefault="00A02D20" w:rsidP="00543AA4">
      <w:pPr>
        <w:pStyle w:val="ListParagraph"/>
        <w:rPr>
          <w:rFonts w:ascii="Times New Roman" w:hAnsi="Times New Roman" w:cs="Times New Roman"/>
          <w:b/>
          <w:bCs/>
        </w:rPr>
      </w:pPr>
      <w:r w:rsidRPr="00CC1F6B">
        <w:rPr>
          <w:rFonts w:ascii="Times New Roman" w:hAnsi="Times New Roman" w:cs="Times New Roman"/>
          <w:b/>
          <w:bCs/>
        </w:rPr>
        <w:t>Is the purchase of hardware and other equipment needed to conduct telemedicine sessions in the jail eligible for reimbursement?</w:t>
      </w:r>
    </w:p>
    <w:p w14:paraId="0AA682EB" w14:textId="77777777" w:rsidR="00A02D20" w:rsidRPr="00CC1F6B" w:rsidRDefault="00A02D20" w:rsidP="00543AA4">
      <w:pPr>
        <w:pStyle w:val="ListParagraph"/>
        <w:rPr>
          <w:rFonts w:ascii="Times New Roman" w:hAnsi="Times New Roman" w:cs="Times New Roman"/>
        </w:rPr>
      </w:pPr>
      <w:r w:rsidRPr="00CC1F6B">
        <w:rPr>
          <w:rFonts w:ascii="Times New Roman" w:hAnsi="Times New Roman" w:cs="Times New Roman"/>
        </w:rPr>
        <w:t xml:space="preserve">Yes. </w:t>
      </w:r>
    </w:p>
    <w:p w14:paraId="63B0ABDA" w14:textId="77777777" w:rsidR="00A02D20" w:rsidRPr="00CC1F6B" w:rsidRDefault="00A02D20" w:rsidP="00543AA4">
      <w:pPr>
        <w:pStyle w:val="ListParagraph"/>
        <w:rPr>
          <w:rFonts w:ascii="Times New Roman" w:hAnsi="Times New Roman" w:cs="Times New Roman"/>
        </w:rPr>
      </w:pPr>
    </w:p>
    <w:p w14:paraId="48A91D7C" w14:textId="77777777" w:rsidR="00CC1F6B" w:rsidRPr="00CC1F6B" w:rsidRDefault="00A02D20" w:rsidP="00543AA4">
      <w:pPr>
        <w:pStyle w:val="ListParagraph"/>
        <w:rPr>
          <w:rFonts w:ascii="Times New Roman" w:hAnsi="Times New Roman" w:cs="Times New Roman"/>
          <w:b/>
          <w:bCs/>
        </w:rPr>
      </w:pPr>
      <w:r w:rsidRPr="00CC1F6B">
        <w:rPr>
          <w:rFonts w:ascii="Times New Roman" w:hAnsi="Times New Roman" w:cs="Times New Roman"/>
          <w:b/>
          <w:bCs/>
        </w:rPr>
        <w:t xml:space="preserve">Would the purchase of self-isolation “pods” and/or negative pressure chambers for the jail be eligible for </w:t>
      </w:r>
      <w:r w:rsidR="00CC1F6B" w:rsidRPr="00CC1F6B">
        <w:rPr>
          <w:rFonts w:ascii="Times New Roman" w:hAnsi="Times New Roman" w:cs="Times New Roman"/>
          <w:b/>
          <w:bCs/>
        </w:rPr>
        <w:t>reimbursement?</w:t>
      </w:r>
    </w:p>
    <w:p w14:paraId="3FB479E0" w14:textId="77777777" w:rsidR="00A468A2" w:rsidRDefault="00CC1F6B" w:rsidP="00CC1F6B">
      <w:pPr>
        <w:pStyle w:val="ListParagraph"/>
        <w:rPr>
          <w:rFonts w:ascii="Times New Roman" w:hAnsi="Times New Roman" w:cs="Times New Roman"/>
        </w:rPr>
      </w:pPr>
      <w:r w:rsidRPr="00CC1F6B">
        <w:rPr>
          <w:rFonts w:ascii="Times New Roman" w:hAnsi="Times New Roman" w:cs="Times New Roman"/>
        </w:rPr>
        <w:t xml:space="preserve">Yes, </w:t>
      </w:r>
      <w:proofErr w:type="gramStart"/>
      <w:r w:rsidRPr="00CC1F6B">
        <w:rPr>
          <w:rFonts w:ascii="Times New Roman" w:hAnsi="Times New Roman" w:cs="Times New Roman"/>
        </w:rPr>
        <w:t>as long as</w:t>
      </w:r>
      <w:proofErr w:type="gramEnd"/>
      <w:r w:rsidRPr="00CC1F6B">
        <w:rPr>
          <w:rFonts w:ascii="Times New Roman" w:hAnsi="Times New Roman" w:cs="Times New Roman"/>
        </w:rPr>
        <w:t xml:space="preserve"> it meets the guidance provided by the US Treasury. </w:t>
      </w:r>
    </w:p>
    <w:p w14:paraId="65918A08" w14:textId="77777777" w:rsidR="00A468A2" w:rsidRDefault="00A468A2" w:rsidP="00CC1F6B">
      <w:pPr>
        <w:pStyle w:val="ListParagraph"/>
        <w:rPr>
          <w:rFonts w:ascii="Times New Roman" w:hAnsi="Times New Roman" w:cs="Times New Roman"/>
        </w:rPr>
      </w:pPr>
    </w:p>
    <w:p w14:paraId="39B69A7D" w14:textId="1069E582" w:rsidR="00CC1F6B" w:rsidRDefault="00A468A2" w:rsidP="00CC1F6B">
      <w:pPr>
        <w:pStyle w:val="ListParagraph"/>
        <w:rPr>
          <w:rStyle w:val="Hyperlink"/>
          <w:rFonts w:ascii="Times New Roman" w:hAnsi="Times New Roman" w:cs="Times New Roman"/>
          <w:color w:val="0000FF"/>
        </w:rPr>
      </w:pPr>
      <w:r>
        <w:rPr>
          <w:rFonts w:ascii="Times New Roman" w:hAnsi="Times New Roman" w:cs="Times New Roman"/>
        </w:rPr>
        <w:t>Also, f</w:t>
      </w:r>
      <w:r w:rsidR="00CC1F6B" w:rsidRPr="00CC1F6B">
        <w:rPr>
          <w:rFonts w:ascii="Times New Roman" w:hAnsi="Times New Roman" w:cs="Times New Roman"/>
        </w:rPr>
        <w:t xml:space="preserve">or detailed guidance on FEMA-eligible expenditures and reimbursement, please refer to the document here:  </w:t>
      </w:r>
      <w:hyperlink r:id="rId9" w:history="1">
        <w:r w:rsidR="00CC1F6B" w:rsidRPr="00CC1F6B">
          <w:rPr>
            <w:rStyle w:val="Hyperlink"/>
            <w:rFonts w:ascii="Times New Roman" w:hAnsi="Times New Roman" w:cs="Times New Roman"/>
            <w:color w:val="0000FF"/>
          </w:rPr>
          <w:t>https://www.fema.gov/media-library-data/1590687183581-78dcfc4b4b9a7ab02914e71fae20e1b1/PAPPG_V4_Final_6-1-2020_508.pdf</w:t>
        </w:r>
      </w:hyperlink>
    </w:p>
    <w:p w14:paraId="49965BA8" w14:textId="2847150C" w:rsidR="00EC3D8C" w:rsidRDefault="00EC3D8C" w:rsidP="00CC1F6B">
      <w:pPr>
        <w:pStyle w:val="ListParagraph"/>
        <w:rPr>
          <w:rStyle w:val="Hyperlink"/>
          <w:rFonts w:ascii="Times New Roman" w:hAnsi="Times New Roman" w:cs="Times New Roman"/>
          <w:color w:val="0000FF"/>
        </w:rPr>
      </w:pPr>
    </w:p>
    <w:p w14:paraId="49FF3F1B" w14:textId="77777777" w:rsidR="00EC3D8C" w:rsidRPr="00CC1F6B" w:rsidRDefault="00EC3D8C" w:rsidP="00CC1F6B">
      <w:pPr>
        <w:pStyle w:val="ListParagraph"/>
        <w:rPr>
          <w:rFonts w:ascii="Times New Roman" w:hAnsi="Times New Roman" w:cs="Times New Roman"/>
          <w:color w:val="165788"/>
          <w:sz w:val="24"/>
          <w:szCs w:val="24"/>
        </w:rPr>
      </w:pPr>
    </w:p>
    <w:p w14:paraId="5C0694D1" w14:textId="3830F162" w:rsidR="00A02D20" w:rsidRPr="00A02D20" w:rsidRDefault="00A02D20" w:rsidP="00543AA4">
      <w:pPr>
        <w:pStyle w:val="ListParagraph"/>
        <w:rPr>
          <w:rFonts w:ascii="Times New Roman" w:hAnsi="Times New Roman" w:cs="Times New Roman"/>
        </w:rPr>
      </w:pPr>
      <w:r>
        <w:rPr>
          <w:rFonts w:ascii="Times New Roman" w:hAnsi="Times New Roman" w:cs="Times New Roman"/>
          <w:b/>
          <w:bCs/>
        </w:rPr>
        <w:t xml:space="preserve"> </w:t>
      </w:r>
    </w:p>
    <w:sectPr w:rsidR="00A02D20" w:rsidRPr="00A0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560A"/>
    <w:multiLevelType w:val="hybridMultilevel"/>
    <w:tmpl w:val="E49E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tgomery, John">
    <w15:presenceInfo w15:providerId="AD" w15:userId="S::john.montgomery@finance.alabama.gov::a94c55e9-d271-44c6-afc5-5fde7f105b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F8"/>
    <w:rsid w:val="00037DA9"/>
    <w:rsid w:val="00056DD5"/>
    <w:rsid w:val="000A054A"/>
    <w:rsid w:val="00107DC7"/>
    <w:rsid w:val="002310E7"/>
    <w:rsid w:val="00252086"/>
    <w:rsid w:val="00267BF5"/>
    <w:rsid w:val="002D60E2"/>
    <w:rsid w:val="0030175D"/>
    <w:rsid w:val="00355EFE"/>
    <w:rsid w:val="00374B41"/>
    <w:rsid w:val="003B1D4A"/>
    <w:rsid w:val="003E45B5"/>
    <w:rsid w:val="005337EA"/>
    <w:rsid w:val="00543AA4"/>
    <w:rsid w:val="006046F9"/>
    <w:rsid w:val="006811E0"/>
    <w:rsid w:val="00685BED"/>
    <w:rsid w:val="0086234E"/>
    <w:rsid w:val="009C1916"/>
    <w:rsid w:val="00A02D20"/>
    <w:rsid w:val="00A468A2"/>
    <w:rsid w:val="00AE6174"/>
    <w:rsid w:val="00B33B97"/>
    <w:rsid w:val="00BC23C3"/>
    <w:rsid w:val="00C7103A"/>
    <w:rsid w:val="00C76D72"/>
    <w:rsid w:val="00CC1F6B"/>
    <w:rsid w:val="00CD2FF8"/>
    <w:rsid w:val="00DC3198"/>
    <w:rsid w:val="00DF46D0"/>
    <w:rsid w:val="00E4033F"/>
    <w:rsid w:val="00EA6B12"/>
    <w:rsid w:val="00EC3D8C"/>
    <w:rsid w:val="00ED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3BE0"/>
  <w15:chartTrackingRefBased/>
  <w15:docId w15:val="{E9DAE173-D728-4DDC-A4A5-4DCDAE23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F8"/>
    <w:pPr>
      <w:ind w:left="720"/>
      <w:contextualSpacing/>
    </w:pPr>
  </w:style>
  <w:style w:type="character" w:styleId="Hyperlink">
    <w:name w:val="Hyperlink"/>
    <w:basedOn w:val="DefaultParagraphFont"/>
    <w:uiPriority w:val="99"/>
    <w:unhideWhenUsed/>
    <w:rsid w:val="003B1D4A"/>
    <w:rPr>
      <w:color w:val="0563C1"/>
      <w:u w:val="single"/>
    </w:rPr>
  </w:style>
  <w:style w:type="character" w:styleId="UnresolvedMention">
    <w:name w:val="Unresolved Mention"/>
    <w:basedOn w:val="DefaultParagraphFont"/>
    <w:uiPriority w:val="99"/>
    <w:semiHidden/>
    <w:unhideWhenUsed/>
    <w:rsid w:val="00ED4DD6"/>
    <w:rPr>
      <w:color w:val="605E5C"/>
      <w:shd w:val="clear" w:color="auto" w:fill="E1DFDD"/>
    </w:rPr>
  </w:style>
  <w:style w:type="paragraph" w:styleId="BalloonText">
    <w:name w:val="Balloon Text"/>
    <w:basedOn w:val="Normal"/>
    <w:link w:val="BalloonTextChar"/>
    <w:uiPriority w:val="99"/>
    <w:semiHidden/>
    <w:unhideWhenUsed/>
    <w:rsid w:val="00A0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1539">
      <w:bodyDiv w:val="1"/>
      <w:marLeft w:val="0"/>
      <w:marRight w:val="0"/>
      <w:marTop w:val="0"/>
      <w:marBottom w:val="0"/>
      <w:divBdr>
        <w:top w:val="none" w:sz="0" w:space="0" w:color="auto"/>
        <w:left w:val="none" w:sz="0" w:space="0" w:color="auto"/>
        <w:bottom w:val="none" w:sz="0" w:space="0" w:color="auto"/>
        <w:right w:val="none" w:sz="0" w:space="0" w:color="auto"/>
      </w:divBdr>
    </w:div>
    <w:div w:id="402921902">
      <w:bodyDiv w:val="1"/>
      <w:marLeft w:val="0"/>
      <w:marRight w:val="0"/>
      <w:marTop w:val="0"/>
      <w:marBottom w:val="0"/>
      <w:divBdr>
        <w:top w:val="none" w:sz="0" w:space="0" w:color="auto"/>
        <w:left w:val="none" w:sz="0" w:space="0" w:color="auto"/>
        <w:bottom w:val="none" w:sz="0" w:space="0" w:color="auto"/>
        <w:right w:val="none" w:sz="0" w:space="0" w:color="auto"/>
      </w:divBdr>
    </w:div>
    <w:div w:id="418674444">
      <w:bodyDiv w:val="1"/>
      <w:marLeft w:val="0"/>
      <w:marRight w:val="0"/>
      <w:marTop w:val="0"/>
      <w:marBottom w:val="0"/>
      <w:divBdr>
        <w:top w:val="none" w:sz="0" w:space="0" w:color="auto"/>
        <w:left w:val="none" w:sz="0" w:space="0" w:color="auto"/>
        <w:bottom w:val="none" w:sz="0" w:space="0" w:color="auto"/>
        <w:right w:val="none" w:sz="0" w:space="0" w:color="auto"/>
      </w:divBdr>
    </w:div>
    <w:div w:id="536743131">
      <w:bodyDiv w:val="1"/>
      <w:marLeft w:val="0"/>
      <w:marRight w:val="0"/>
      <w:marTop w:val="0"/>
      <w:marBottom w:val="0"/>
      <w:divBdr>
        <w:top w:val="none" w:sz="0" w:space="0" w:color="auto"/>
        <w:left w:val="none" w:sz="0" w:space="0" w:color="auto"/>
        <w:bottom w:val="none" w:sz="0" w:space="0" w:color="auto"/>
        <w:right w:val="none" w:sz="0" w:space="0" w:color="auto"/>
      </w:divBdr>
    </w:div>
    <w:div w:id="583802096">
      <w:bodyDiv w:val="1"/>
      <w:marLeft w:val="0"/>
      <w:marRight w:val="0"/>
      <w:marTop w:val="0"/>
      <w:marBottom w:val="0"/>
      <w:divBdr>
        <w:top w:val="none" w:sz="0" w:space="0" w:color="auto"/>
        <w:left w:val="none" w:sz="0" w:space="0" w:color="auto"/>
        <w:bottom w:val="none" w:sz="0" w:space="0" w:color="auto"/>
        <w:right w:val="none" w:sz="0" w:space="0" w:color="auto"/>
      </w:divBdr>
    </w:div>
    <w:div w:id="595526745">
      <w:bodyDiv w:val="1"/>
      <w:marLeft w:val="0"/>
      <w:marRight w:val="0"/>
      <w:marTop w:val="0"/>
      <w:marBottom w:val="0"/>
      <w:divBdr>
        <w:top w:val="none" w:sz="0" w:space="0" w:color="auto"/>
        <w:left w:val="none" w:sz="0" w:space="0" w:color="auto"/>
        <w:bottom w:val="none" w:sz="0" w:space="0" w:color="auto"/>
        <w:right w:val="none" w:sz="0" w:space="0" w:color="auto"/>
      </w:divBdr>
    </w:div>
    <w:div w:id="930436446">
      <w:bodyDiv w:val="1"/>
      <w:marLeft w:val="0"/>
      <w:marRight w:val="0"/>
      <w:marTop w:val="0"/>
      <w:marBottom w:val="0"/>
      <w:divBdr>
        <w:top w:val="none" w:sz="0" w:space="0" w:color="auto"/>
        <w:left w:val="none" w:sz="0" w:space="0" w:color="auto"/>
        <w:bottom w:val="none" w:sz="0" w:space="0" w:color="auto"/>
        <w:right w:val="none" w:sz="0" w:space="0" w:color="auto"/>
      </w:divBdr>
    </w:div>
    <w:div w:id="1181816559">
      <w:bodyDiv w:val="1"/>
      <w:marLeft w:val="0"/>
      <w:marRight w:val="0"/>
      <w:marTop w:val="0"/>
      <w:marBottom w:val="0"/>
      <w:divBdr>
        <w:top w:val="none" w:sz="0" w:space="0" w:color="auto"/>
        <w:left w:val="none" w:sz="0" w:space="0" w:color="auto"/>
        <w:bottom w:val="none" w:sz="0" w:space="0" w:color="auto"/>
        <w:right w:val="none" w:sz="0" w:space="0" w:color="auto"/>
      </w:divBdr>
    </w:div>
    <w:div w:id="1256329783">
      <w:bodyDiv w:val="1"/>
      <w:marLeft w:val="0"/>
      <w:marRight w:val="0"/>
      <w:marTop w:val="0"/>
      <w:marBottom w:val="0"/>
      <w:divBdr>
        <w:top w:val="none" w:sz="0" w:space="0" w:color="auto"/>
        <w:left w:val="none" w:sz="0" w:space="0" w:color="auto"/>
        <w:bottom w:val="none" w:sz="0" w:space="0" w:color="auto"/>
        <w:right w:val="none" w:sz="0" w:space="0" w:color="auto"/>
      </w:divBdr>
    </w:div>
    <w:div w:id="1302424674">
      <w:bodyDiv w:val="1"/>
      <w:marLeft w:val="0"/>
      <w:marRight w:val="0"/>
      <w:marTop w:val="0"/>
      <w:marBottom w:val="0"/>
      <w:divBdr>
        <w:top w:val="none" w:sz="0" w:space="0" w:color="auto"/>
        <w:left w:val="none" w:sz="0" w:space="0" w:color="auto"/>
        <w:bottom w:val="none" w:sz="0" w:space="0" w:color="auto"/>
        <w:right w:val="none" w:sz="0" w:space="0" w:color="auto"/>
      </w:divBdr>
    </w:div>
    <w:div w:id="1654144494">
      <w:bodyDiv w:val="1"/>
      <w:marLeft w:val="0"/>
      <w:marRight w:val="0"/>
      <w:marTop w:val="0"/>
      <w:marBottom w:val="0"/>
      <w:divBdr>
        <w:top w:val="none" w:sz="0" w:space="0" w:color="auto"/>
        <w:left w:val="none" w:sz="0" w:space="0" w:color="auto"/>
        <w:bottom w:val="none" w:sz="0" w:space="0" w:color="auto"/>
        <w:right w:val="none" w:sz="0" w:space="0" w:color="auto"/>
      </w:divBdr>
    </w:div>
    <w:div w:id="1678653189">
      <w:bodyDiv w:val="1"/>
      <w:marLeft w:val="0"/>
      <w:marRight w:val="0"/>
      <w:marTop w:val="0"/>
      <w:marBottom w:val="0"/>
      <w:divBdr>
        <w:top w:val="none" w:sz="0" w:space="0" w:color="auto"/>
        <w:left w:val="none" w:sz="0" w:space="0" w:color="auto"/>
        <w:bottom w:val="none" w:sz="0" w:space="0" w:color="auto"/>
        <w:right w:val="none" w:sz="0" w:space="0" w:color="auto"/>
      </w:divBdr>
    </w:div>
    <w:div w:id="1968537145">
      <w:bodyDiv w:val="1"/>
      <w:marLeft w:val="0"/>
      <w:marRight w:val="0"/>
      <w:marTop w:val="0"/>
      <w:marBottom w:val="0"/>
      <w:divBdr>
        <w:top w:val="none" w:sz="0" w:space="0" w:color="auto"/>
        <w:left w:val="none" w:sz="0" w:space="0" w:color="auto"/>
        <w:bottom w:val="none" w:sz="0" w:space="0" w:color="auto"/>
        <w:right w:val="none" w:sz="0" w:space="0" w:color="auto"/>
      </w:divBdr>
    </w:div>
    <w:div w:id="1979143788">
      <w:bodyDiv w:val="1"/>
      <w:marLeft w:val="0"/>
      <w:marRight w:val="0"/>
      <w:marTop w:val="0"/>
      <w:marBottom w:val="0"/>
      <w:divBdr>
        <w:top w:val="none" w:sz="0" w:space="0" w:color="auto"/>
        <w:left w:val="none" w:sz="0" w:space="0" w:color="auto"/>
        <w:bottom w:val="none" w:sz="0" w:space="0" w:color="auto"/>
        <w:right w:val="none" w:sz="0" w:space="0" w:color="auto"/>
      </w:divBdr>
    </w:div>
    <w:div w:id="20626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troller.alabama.gov/covid-19-1/" TargetMode="External"/><Relationship Id="rId3" Type="http://schemas.openxmlformats.org/officeDocument/2006/relationships/settings" Target="settings.xml"/><Relationship Id="rId7" Type="http://schemas.openxmlformats.org/officeDocument/2006/relationships/hyperlink" Target="https://home.treasury.gov/system/files/136/Coronavirus-Relief-Fund-Frequently-Asked-Ques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reasury.gov/system/files/136/Coronavirus-Relief-Fund-Guidance-for-State-Territorial-Local-and-Tribal-Governments.pdf" TargetMode="External"/><Relationship Id="rId11" Type="http://schemas.microsoft.com/office/2011/relationships/people" Target="people.xml"/><Relationship Id="rId5" Type="http://schemas.openxmlformats.org/officeDocument/2006/relationships/hyperlink" Target="https://procurement.staars.alabama.gov/webapp/PRDVSS1X1/AltSelfServ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ma.gov/media-library-data/1590687183581-78dcfc4b4b9a7ab02914e71fae20e1b1/PAPPG_V4_Final_6-1-2020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Morgan</dc:creator>
  <cp:keywords/>
  <dc:description/>
  <cp:lastModifiedBy>Lovett, Chris</cp:lastModifiedBy>
  <cp:revision>3</cp:revision>
  <dcterms:created xsi:type="dcterms:W3CDTF">2020-08-17T22:00:00Z</dcterms:created>
  <dcterms:modified xsi:type="dcterms:W3CDTF">2021-01-17T03:47:00Z</dcterms:modified>
</cp:coreProperties>
</file>